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7D57" w14:textId="77777777" w:rsidR="00665F52" w:rsidRDefault="00665F52" w:rsidP="00665F5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Meeting Minutes for February 13, 2020 LLDC Meeting</w:t>
      </w:r>
    </w:p>
    <w:p w14:paraId="6735F2F9" w14:textId="34545758" w:rsidR="00A15A86" w:rsidRPr="00665F52" w:rsidRDefault="00A15A86" w:rsidP="00665F5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Present: Perry Beider, Adam Briskin-Limehouse, Lydia Fettig, Kate Lang (Board representative)</w:t>
      </w:r>
    </w:p>
    <w:p w14:paraId="30065DC1" w14:textId="77777777" w:rsidR="00665F52" w:rsidRPr="00665F52" w:rsidRDefault="00665F52" w:rsidP="00665F52">
      <w:pPr>
        <w:rPr>
          <w:rFonts w:ascii="Times New Roman" w:eastAsia="Times New Roman" w:hAnsi="Times New Roman" w:cs="Times New Roman"/>
        </w:rPr>
      </w:pPr>
    </w:p>
    <w:p w14:paraId="7F478535" w14:textId="77777777" w:rsidR="00665F52" w:rsidRPr="00665F52" w:rsidRDefault="00665F52" w:rsidP="00665F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Discussion of the Proposed Governance Documents</w:t>
      </w:r>
    </w:p>
    <w:p w14:paraId="75CE491F" w14:textId="27983B69" w:rsidR="00665F52" w:rsidRPr="00665F52" w:rsidRDefault="00665F52" w:rsidP="00665F5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3 changes </w:t>
      </w:r>
      <w:r w:rsidR="00A15A86">
        <w:rPr>
          <w:rFonts w:ascii="Arial" w:eastAsia="Times New Roman" w:hAnsi="Arial" w:cs="Arial"/>
          <w:color w:val="000000"/>
          <w:sz w:val="22"/>
          <w:szCs w:val="22"/>
        </w:rPr>
        <w:t xml:space="preserve">to the </w:t>
      </w:r>
      <w:r w:rsidRPr="00665F52">
        <w:rPr>
          <w:rFonts w:ascii="Arial" w:eastAsia="Times New Roman" w:hAnsi="Arial" w:cs="Arial"/>
          <w:color w:val="000000"/>
          <w:sz w:val="22"/>
          <w:szCs w:val="22"/>
        </w:rPr>
        <w:t>Constitution</w:t>
      </w:r>
    </w:p>
    <w:p w14:paraId="05D828AB" w14:textId="77777777" w:rsidR="00665F52" w:rsidRPr="00665F52" w:rsidRDefault="00665F52" w:rsidP="00665F52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III-A-2-b (one change)</w:t>
      </w:r>
    </w:p>
    <w:p w14:paraId="509CEC15" w14:textId="77777777" w:rsidR="00665F52" w:rsidRPr="00665F52" w:rsidRDefault="00665F52" w:rsidP="00665F52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III-A-2-d (two changes)</w:t>
      </w:r>
    </w:p>
    <w:p w14:paraId="2F19B1CE" w14:textId="77777777" w:rsidR="00665F52" w:rsidRPr="00665F52" w:rsidRDefault="00665F52" w:rsidP="00665F5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2 changes in the Election Procedures</w:t>
      </w:r>
    </w:p>
    <w:p w14:paraId="07C6ECF4" w14:textId="77777777" w:rsidR="00665F52" w:rsidRPr="00665F52" w:rsidRDefault="00665F52" w:rsidP="00665F52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Added “single-use”</w:t>
      </w:r>
    </w:p>
    <w:p w14:paraId="757CFA32" w14:textId="2E30329B" w:rsidR="00665F52" w:rsidRPr="00665F52" w:rsidRDefault="00665F52" w:rsidP="00665F52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Added End of Voting Period clause</w:t>
      </w:r>
      <w:ins w:id="0" w:author="pbeid" w:date="2020-02-17T20:58:00Z">
        <w:r w:rsidR="00A15A86">
          <w:rPr>
            <w:rFonts w:ascii="Arial" w:eastAsia="Times New Roman" w:hAnsi="Arial" w:cs="Arial"/>
            <w:color w:val="000000"/>
            <w:sz w:val="22"/>
            <w:szCs w:val="22"/>
          </w:rPr>
          <w:t xml:space="preserve">, specifying that voting ends one hour after the </w:t>
        </w:r>
      </w:ins>
      <w:ins w:id="1" w:author="pbeid" w:date="2020-02-17T20:59:00Z">
        <w:r w:rsidR="00A15A86">
          <w:rPr>
            <w:rFonts w:ascii="Arial" w:eastAsia="Times New Roman" w:hAnsi="Arial" w:cs="Arial"/>
            <w:color w:val="000000"/>
            <w:sz w:val="22"/>
            <w:szCs w:val="22"/>
          </w:rPr>
          <w:t xml:space="preserve">scheduled </w:t>
        </w:r>
      </w:ins>
      <w:ins w:id="2" w:author="pbeid" w:date="2020-02-17T20:58:00Z">
        <w:r w:rsidR="00A15A86">
          <w:rPr>
            <w:rFonts w:ascii="Arial" w:eastAsia="Times New Roman" w:hAnsi="Arial" w:cs="Arial"/>
            <w:color w:val="000000"/>
            <w:sz w:val="22"/>
            <w:szCs w:val="22"/>
          </w:rPr>
          <w:t>start of the associated membership meeting</w:t>
        </w:r>
      </w:ins>
    </w:p>
    <w:p w14:paraId="56973AC9" w14:textId="77777777" w:rsidR="00665F52" w:rsidRPr="00665F52" w:rsidRDefault="00665F52" w:rsidP="00665F5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We discussed the changes and came to the consensus that the current draft is final.</w:t>
      </w:r>
    </w:p>
    <w:p w14:paraId="02B71D25" w14:textId="5B7A1936" w:rsidR="00665F52" w:rsidRPr="00665F52" w:rsidDel="00A15A86" w:rsidRDefault="00665F52" w:rsidP="00A15A86">
      <w:pPr>
        <w:numPr>
          <w:ilvl w:val="1"/>
          <w:numId w:val="1"/>
        </w:numPr>
        <w:textAlignment w:val="baseline"/>
        <w:rPr>
          <w:del w:id="3" w:author="pbeid" w:date="2020-02-17T21:00:00Z"/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Kate </w:t>
      </w:r>
      <w:ins w:id="4" w:author="pbeid" w:date="2020-02-17T20:56:00Z">
        <w:r w:rsidR="00A15A86">
          <w:rPr>
            <w:rFonts w:ascii="Arial" w:eastAsia="Times New Roman" w:hAnsi="Arial" w:cs="Arial"/>
            <w:color w:val="000000"/>
            <w:sz w:val="22"/>
            <w:szCs w:val="22"/>
          </w:rPr>
          <w:t xml:space="preserve">will relay to the rest of the Board the LLDC’s request that it call a special membership meeting on March 29th (or alternatively, March 22nd) for a vote on the proposed </w:t>
        </w:r>
      </w:ins>
      <w:ins w:id="5" w:author="pbeid" w:date="2020-02-17T20:57:00Z">
        <w:r w:rsidR="00A15A86">
          <w:rPr>
            <w:rFonts w:ascii="Arial" w:eastAsia="Times New Roman" w:hAnsi="Arial" w:cs="Arial"/>
            <w:color w:val="000000"/>
            <w:sz w:val="22"/>
            <w:szCs w:val="22"/>
          </w:rPr>
          <w:t xml:space="preserve">Election Procedures document and </w:t>
        </w:r>
      </w:ins>
      <w:ins w:id="6" w:author="pbeid" w:date="2020-02-17T20:59:00Z">
        <w:r w:rsidR="00A15A86">
          <w:rPr>
            <w:rFonts w:ascii="Arial" w:eastAsia="Times New Roman" w:hAnsi="Arial" w:cs="Arial"/>
            <w:color w:val="000000"/>
            <w:sz w:val="22"/>
            <w:szCs w:val="22"/>
          </w:rPr>
          <w:t xml:space="preserve">changes to the Constitution. An affirmative vote by the end of March would allow the next </w:t>
        </w:r>
      </w:ins>
      <w:ins w:id="7" w:author="pbeid" w:date="2020-02-17T21:00:00Z">
        <w:r w:rsidR="00A15A86">
          <w:rPr>
            <w:rFonts w:ascii="Arial" w:eastAsia="Times New Roman" w:hAnsi="Arial" w:cs="Arial"/>
            <w:color w:val="000000"/>
            <w:sz w:val="22"/>
            <w:szCs w:val="22"/>
          </w:rPr>
          <w:t>Board election to be conducted electronically.</w:t>
        </w:r>
      </w:ins>
      <w:del w:id="8" w:author="pbeid" w:date="2020-02-17T21:00:00Z">
        <w:r w:rsidR="00A15A86" w:rsidDel="00A15A86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was asked </w:delText>
        </w:r>
        <w:r w:rsidRPr="00665F52" w:rsidDel="00A15A86">
          <w:rPr>
            <w:rFonts w:ascii="Arial" w:eastAsia="Times New Roman" w:hAnsi="Arial" w:cs="Arial"/>
            <w:color w:val="000000"/>
            <w:sz w:val="22"/>
            <w:szCs w:val="22"/>
          </w:rPr>
          <w:delText>what the procedure will be for calling a special membership meeting</w:delText>
        </w:r>
      </w:del>
    </w:p>
    <w:p w14:paraId="45E5CC0A" w14:textId="5A5F79FC" w:rsidR="00665F52" w:rsidRPr="00665F52" w:rsidDel="00A15A86" w:rsidRDefault="00665F52" w:rsidP="00A15A86">
      <w:pPr>
        <w:numPr>
          <w:ilvl w:val="1"/>
          <w:numId w:val="1"/>
        </w:numPr>
        <w:textAlignment w:val="baseline"/>
        <w:rPr>
          <w:del w:id="9" w:author="pbeid" w:date="2020-02-17T21:00:00Z"/>
          <w:rFonts w:ascii="Arial" w:eastAsia="Times New Roman" w:hAnsi="Arial" w:cs="Arial"/>
          <w:color w:val="000000"/>
          <w:sz w:val="22"/>
          <w:szCs w:val="22"/>
        </w:rPr>
      </w:pPr>
      <w:del w:id="10" w:author="pbeid" w:date="2020-02-17T21:00:00Z">
        <w:r w:rsidRPr="00665F52" w:rsidDel="00A15A86">
          <w:rPr>
            <w:rFonts w:ascii="Arial" w:eastAsia="Times New Roman" w:hAnsi="Arial" w:cs="Arial"/>
            <w:color w:val="000000"/>
            <w:sz w:val="22"/>
            <w:szCs w:val="22"/>
          </w:rPr>
          <w:delText>She indicated that the LLDC will need to pick a date(s) and then she will take that back to the board.</w:delText>
        </w:r>
      </w:del>
    </w:p>
    <w:p w14:paraId="1BD16CEF" w14:textId="395C8306" w:rsidR="00665F52" w:rsidRPr="00665F52" w:rsidRDefault="00665F52" w:rsidP="00A15A8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del w:id="11" w:author="pbeid" w:date="2020-02-17T21:00:00Z">
        <w:r w:rsidRPr="00665F52" w:rsidDel="00A15A86">
          <w:rPr>
            <w:rFonts w:ascii="Arial" w:eastAsia="Times New Roman" w:hAnsi="Arial" w:cs="Arial"/>
            <w:color w:val="000000"/>
            <w:sz w:val="22"/>
            <w:szCs w:val="22"/>
          </w:rPr>
          <w:delText>The LLDC identified March 29 (with March 22 as the alternate) as the best dates for the special membership meeting for the Constitutional changes and adoption </w:delText>
        </w:r>
      </w:del>
    </w:p>
    <w:p w14:paraId="5068955E" w14:textId="2305BC26" w:rsidR="00A15A86" w:rsidRDefault="00A15A86" w:rsidP="00665F52">
      <w:pPr>
        <w:numPr>
          <w:ilvl w:val="0"/>
          <w:numId w:val="1"/>
        </w:numPr>
        <w:textAlignment w:val="baseline"/>
        <w:rPr>
          <w:ins w:id="12" w:author="pbeid" w:date="2020-02-17T21:02:00Z"/>
          <w:rFonts w:ascii="Arial" w:eastAsia="Times New Roman" w:hAnsi="Arial" w:cs="Arial"/>
          <w:color w:val="000000"/>
          <w:sz w:val="22"/>
          <w:szCs w:val="22"/>
        </w:rPr>
      </w:pPr>
      <w:ins w:id="13" w:author="pbeid" w:date="2020-02-17T21:01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Implementing </w:t>
        </w:r>
      </w:ins>
      <w:ins w:id="14" w:author="pbeid" w:date="2020-02-17T21:02:00Z">
        <w:r w:rsidR="00FF323F">
          <w:rPr>
            <w:rFonts w:ascii="Arial" w:eastAsia="Times New Roman" w:hAnsi="Arial" w:cs="Arial"/>
            <w:color w:val="000000"/>
            <w:sz w:val="22"/>
            <w:szCs w:val="22"/>
          </w:rPr>
          <w:t>Recruitment of Sunday Platform Candle-Lighters</w:t>
        </w:r>
      </w:ins>
    </w:p>
    <w:p w14:paraId="10E7ADDD" w14:textId="70DE15C4" w:rsidR="00FF323F" w:rsidRDefault="00FF323F" w:rsidP="00FF323F">
      <w:pPr>
        <w:numPr>
          <w:ilvl w:val="1"/>
          <w:numId w:val="1"/>
        </w:numPr>
        <w:textAlignment w:val="baseline"/>
        <w:rPr>
          <w:ins w:id="15" w:author="pbeid" w:date="2020-02-17T21:01:00Z"/>
          <w:rFonts w:ascii="Arial" w:eastAsia="Times New Roman" w:hAnsi="Arial" w:cs="Arial"/>
          <w:color w:val="000000"/>
          <w:sz w:val="22"/>
          <w:szCs w:val="22"/>
        </w:rPr>
      </w:pPr>
      <w:ins w:id="16" w:author="pbeid" w:date="2020-02-17T21:03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Perry presented a one-page summary of the </w:t>
        </w:r>
      </w:ins>
      <w:ins w:id="17" w:author="pbeid" w:date="2020-02-17T21:04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WES teams and groups </w:t>
        </w:r>
      </w:ins>
      <w:ins w:id="18" w:author="pbeid" w:date="2020-02-17T21:05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listed in the document used in the </w:t>
        </w:r>
      </w:ins>
      <w:ins w:id="19" w:author="pbeid" w:date="2020-02-17T21:06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Path to Membership class; the </w:t>
        </w:r>
      </w:ins>
      <w:ins w:id="20" w:author="pbeid" w:date="2020-02-17T21:07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LLDC </w:t>
        </w:r>
      </w:ins>
      <w:ins w:id="21" w:author="pbeid" w:date="2020-02-17T21:06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discussed </w:t>
        </w:r>
      </w:ins>
      <w:ins w:id="22" w:author="pbeid" w:date="2020-02-17T21:07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which groups and teams might be invited to supply candle-lighters for different months, based on the monthly theme. </w:t>
        </w:r>
      </w:ins>
      <w:ins w:id="23" w:author="pbeid" w:date="2020-02-17T21:09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Responsibility will rotate among the LLDC members monthly; </w:t>
        </w:r>
      </w:ins>
      <w:ins w:id="24" w:author="pbeid" w:date="2020-02-17T21:08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Perry will send out the invitations for the March platforms, and will </w:t>
        </w:r>
      </w:ins>
      <w:ins w:id="25" w:author="pbeid" w:date="2020-02-17T21:10:00Z">
        <w:r>
          <w:rPr>
            <w:rFonts w:ascii="Arial" w:eastAsia="Times New Roman" w:hAnsi="Arial" w:cs="Arial"/>
            <w:color w:val="000000"/>
            <w:sz w:val="22"/>
            <w:szCs w:val="22"/>
          </w:rPr>
          <w:t>upload his message to the team drive so that others can build on it in subsequent months.</w:t>
        </w:r>
      </w:ins>
    </w:p>
    <w:p w14:paraId="4C4CDA60" w14:textId="77777777" w:rsidR="00665F52" w:rsidRPr="00665F52" w:rsidRDefault="00665F52" w:rsidP="00665F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Discussion of the Leader’s Role on the Committee</w:t>
      </w:r>
    </w:p>
    <w:p w14:paraId="3B626EA4" w14:textId="1D5761CC" w:rsidR="00665F52" w:rsidRPr="00665F52" w:rsidDel="00882101" w:rsidRDefault="00665F52" w:rsidP="00882101">
      <w:pPr>
        <w:numPr>
          <w:ilvl w:val="1"/>
          <w:numId w:val="1"/>
        </w:numPr>
        <w:textAlignment w:val="baseline"/>
        <w:rPr>
          <w:del w:id="26" w:author="pbeid" w:date="2020-02-17T21:21:00Z"/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The LLDC </w:t>
      </w:r>
      <w:ins w:id="27" w:author="pbeid" w:date="2020-02-17T21:12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 xml:space="preserve">checked the language in the Constitution and verified that </w:t>
        </w:r>
      </w:ins>
      <w:ins w:id="28" w:author="pbeid" w:date="2020-02-17T21:14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 xml:space="preserve">WES’s clergy </w:t>
        </w:r>
      </w:ins>
      <w:ins w:id="29" w:author="pbeid" w:date="2020-02-17T21:12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>Leader</w:t>
        </w:r>
      </w:ins>
      <w:ins w:id="30" w:author="pbeid" w:date="2020-02-17T21:14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>s</w:t>
        </w:r>
      </w:ins>
      <w:ins w:id="31" w:author="pbeid" w:date="2020-02-17T21:12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 xml:space="preserve"> </w:t>
        </w:r>
      </w:ins>
      <w:ins w:id="32" w:author="pbeid" w:date="2020-02-17T21:13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>are membe</w:t>
        </w:r>
      </w:ins>
      <w:ins w:id="33" w:author="pbeid" w:date="2020-02-17T21:14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>r</w:t>
        </w:r>
      </w:ins>
      <w:ins w:id="34" w:author="pbeid" w:date="2020-02-17T21:15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 xml:space="preserve">s </w:t>
        </w:r>
      </w:ins>
      <w:ins w:id="35" w:author="pbeid" w:date="2020-02-17T21:13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 xml:space="preserve">of the LLDC and that </w:t>
        </w:r>
      </w:ins>
      <w:ins w:id="36" w:author="pbeid" w:date="2020-02-17T21:15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 xml:space="preserve">they serve in an advisory capacity when the </w:t>
        </w:r>
      </w:ins>
      <w:ins w:id="37" w:author="pbeid" w:date="2020-02-17T21:20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 xml:space="preserve">committee </w:t>
        </w:r>
      </w:ins>
      <w:ins w:id="38" w:author="pbeid" w:date="2020-02-17T21:16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 xml:space="preserve">is identifying potential Board candidates. </w:t>
        </w:r>
      </w:ins>
      <w:ins w:id="39" w:author="pbeid" w:date="2020-02-17T21:19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>There was agreement that the elected members of the LLDC should</w:t>
        </w:r>
      </w:ins>
      <w:ins w:id="40" w:author="pbeid" w:date="2020-02-17T21:20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 xml:space="preserve"> develop a preliminary list of people to approach before asking for information from </w:t>
        </w:r>
      </w:ins>
      <w:ins w:id="41" w:author="pbeid" w:date="2020-02-17T21:21:00Z">
        <w:r w:rsidR="00882101">
          <w:rPr>
            <w:rFonts w:ascii="Arial" w:eastAsia="Times New Roman" w:hAnsi="Arial" w:cs="Arial"/>
            <w:color w:val="000000"/>
            <w:sz w:val="22"/>
            <w:szCs w:val="22"/>
          </w:rPr>
          <w:t>Amanda.</w:t>
        </w:r>
      </w:ins>
      <w:del w:id="42" w:author="pbeid" w:date="2020-02-17T21:21:00Z">
        <w:r w:rsidRPr="00665F52" w:rsidDel="00882101">
          <w:rPr>
            <w:rFonts w:ascii="Arial" w:eastAsia="Times New Roman" w:hAnsi="Arial" w:cs="Arial"/>
            <w:color w:val="000000"/>
            <w:sz w:val="22"/>
            <w:szCs w:val="22"/>
          </w:rPr>
          <w:delText>discussed the concern that the Leader joining every meeting has the potential to be disruptive to the independence of our role as the nominating committee for the Board of Trustees</w:delText>
        </w:r>
      </w:del>
    </w:p>
    <w:p w14:paraId="4A3B5448" w14:textId="3C4F8BBA" w:rsidR="00665F52" w:rsidRPr="00665F52" w:rsidRDefault="00665F52" w:rsidP="00882101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  <w:pPrChange w:id="43" w:author="pbeid" w:date="2020-02-17T21:21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  <w:textAlignment w:val="baseline"/>
          </w:pPr>
        </w:pPrChange>
      </w:pPr>
      <w:del w:id="44" w:author="pbeid" w:date="2020-02-17T21:21:00Z">
        <w:r w:rsidRPr="00665F52" w:rsidDel="00882101">
          <w:rPr>
            <w:rFonts w:ascii="Arial" w:eastAsia="Times New Roman" w:hAnsi="Arial" w:cs="Arial"/>
            <w:color w:val="000000"/>
            <w:sz w:val="22"/>
            <w:szCs w:val="22"/>
          </w:rPr>
          <w:delText>No decision was made</w:delText>
        </w:r>
      </w:del>
    </w:p>
    <w:p w14:paraId="611D2BAA" w14:textId="163EC546" w:rsidR="00665F52" w:rsidRPr="00665F52" w:rsidRDefault="00665F52" w:rsidP="00665F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Discuss</w:t>
      </w:r>
      <w:r w:rsidR="00BF312E">
        <w:rPr>
          <w:rFonts w:ascii="Arial" w:eastAsia="Times New Roman" w:hAnsi="Arial" w:cs="Arial"/>
          <w:color w:val="000000"/>
          <w:sz w:val="22"/>
          <w:szCs w:val="22"/>
        </w:rPr>
        <w:t xml:space="preserve">ion of </w:t>
      </w:r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BF312E">
        <w:rPr>
          <w:rFonts w:ascii="Arial" w:eastAsia="Times New Roman" w:hAnsi="Arial" w:cs="Arial"/>
          <w:color w:val="000000"/>
          <w:sz w:val="22"/>
          <w:szCs w:val="22"/>
        </w:rPr>
        <w:t xml:space="preserve">LLDC’s </w:t>
      </w:r>
      <w:r w:rsidRPr="00665F52">
        <w:rPr>
          <w:rFonts w:ascii="Arial" w:eastAsia="Times New Roman" w:hAnsi="Arial" w:cs="Arial"/>
          <w:color w:val="000000"/>
          <w:sz w:val="22"/>
          <w:szCs w:val="22"/>
        </w:rPr>
        <w:t>portfolio</w:t>
      </w:r>
    </w:p>
    <w:p w14:paraId="64E6F9DF" w14:textId="626852EF" w:rsidR="00BF312E" w:rsidRDefault="00BF312E" w:rsidP="00BF312E">
      <w:pPr>
        <w:numPr>
          <w:ilvl w:val="1"/>
          <w:numId w:val="1"/>
        </w:numPr>
        <w:textAlignment w:val="baseline"/>
        <w:rPr>
          <w:ins w:id="45" w:author="pbeid" w:date="2020-02-17T21:23:00Z"/>
          <w:rFonts w:ascii="Arial" w:eastAsia="Times New Roman" w:hAnsi="Arial" w:cs="Arial"/>
          <w:color w:val="000000"/>
          <w:sz w:val="22"/>
          <w:szCs w:val="22"/>
        </w:rPr>
      </w:pPr>
      <w:ins w:id="46" w:author="pbeid" w:date="2020-02-17T21:23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Perry raised a concern that </w:t>
        </w:r>
      </w:ins>
      <w:ins w:id="47" w:author="pbeid" w:date="2020-02-17T21:26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important </w:t>
        </w:r>
      </w:ins>
      <w:ins w:id="48" w:author="pbeid" w:date="2020-02-17T21:25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elements of the </w:t>
        </w:r>
      </w:ins>
      <w:ins w:id="49" w:author="pbeid" w:date="2020-02-17T21:24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development of lay leaders may be </w:t>
        </w:r>
      </w:ins>
      <w:ins w:id="50" w:author="pbeid" w:date="2020-02-17T21:25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beyond the ability of a small group like the LLDC, and may </w:t>
        </w:r>
      </w:ins>
      <w:ins w:id="51" w:author="pbeid" w:date="2020-02-17T21:26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properly be the purview of staff </w:t>
        </w:r>
        <w:proofErr w:type="gramStart"/>
        <w:r>
          <w:rPr>
            <w:rFonts w:ascii="Arial" w:eastAsia="Times New Roman" w:hAnsi="Arial" w:cs="Arial"/>
            <w:color w:val="000000"/>
            <w:sz w:val="22"/>
            <w:szCs w:val="22"/>
          </w:rPr>
          <w:t>who</w:t>
        </w:r>
        <w:proofErr w:type="gramEnd"/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 have more professional training and/or</w:t>
        </w:r>
      </w:ins>
      <w:ins w:id="52" w:author="pbeid" w:date="2020-02-17T21:27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 wider or deeper </w:t>
        </w:r>
      </w:ins>
      <w:ins w:id="53" w:author="pbeid" w:date="2020-02-17T21:28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engagement </w:t>
        </w:r>
      </w:ins>
      <w:ins w:id="54" w:author="pbeid" w:date="2020-02-17T21:26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with </w:t>
        </w:r>
      </w:ins>
      <w:ins w:id="55" w:author="pbeid" w:date="2020-02-17T21:28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members of the community. The group </w:t>
        </w:r>
      </w:ins>
      <w:ins w:id="56" w:author="pbeid" w:date="2020-02-17T21:29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tabled the issue for the present, while it seeks more experience with the roles it </w:t>
        </w:r>
      </w:ins>
      <w:ins w:id="57" w:author="pbeid" w:date="2020-02-17T21:30:00Z">
        <w:r w:rsidRPr="00BF312E">
          <w:rPr>
            <w:rFonts w:ascii="Arial" w:eastAsia="Times New Roman" w:hAnsi="Arial" w:cs="Arial"/>
            <w:i/>
            <w:color w:val="000000"/>
            <w:sz w:val="22"/>
            <w:szCs w:val="22"/>
          </w:rPr>
          <w:t>can</w:t>
        </w:r>
      </w:ins>
      <w:ins w:id="58" w:author="pbeid" w:date="2020-02-17T21:31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 play.</w:t>
        </w:r>
      </w:ins>
    </w:p>
    <w:p w14:paraId="37210CF9" w14:textId="33D34A39" w:rsidR="00665F52" w:rsidRPr="00BF312E" w:rsidRDefault="00615646" w:rsidP="00BF312E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ins w:id="59" w:author="pbeid" w:date="2020-02-17T21:32:00Z">
        <w:r>
          <w:rPr>
            <w:rFonts w:ascii="Arial" w:eastAsia="Times New Roman" w:hAnsi="Arial" w:cs="Arial"/>
            <w:color w:val="000000"/>
            <w:sz w:val="22"/>
            <w:szCs w:val="22"/>
          </w:rPr>
          <w:t>As a step in that direction,</w:t>
        </w:r>
      </w:ins>
      <w:ins w:id="60" w:author="pbeid" w:date="2020-02-17T21:34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 the group endorsed </w:t>
        </w:r>
      </w:ins>
      <w:ins w:id="61" w:author="pbeid" w:date="2020-02-17T21:32:00Z">
        <w:r>
          <w:rPr>
            <w:rFonts w:ascii="Arial" w:eastAsia="Times New Roman" w:hAnsi="Arial" w:cs="Arial"/>
            <w:color w:val="000000"/>
            <w:sz w:val="22"/>
            <w:szCs w:val="22"/>
          </w:rPr>
          <w:t>Lydia</w:t>
        </w:r>
      </w:ins>
      <w:ins w:id="62" w:author="pbeid" w:date="2020-02-17T21:35:00Z">
        <w:r>
          <w:rPr>
            <w:rFonts w:ascii="Arial" w:eastAsia="Times New Roman" w:hAnsi="Arial" w:cs="Arial"/>
            <w:color w:val="000000"/>
            <w:sz w:val="22"/>
            <w:szCs w:val="22"/>
          </w:rPr>
          <w:t>’s</w:t>
        </w:r>
      </w:ins>
      <w:ins w:id="63" w:author="pbeid" w:date="2020-02-17T21:32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 </w:t>
        </w:r>
      </w:ins>
      <w:del w:id="64" w:author="pbeid" w:date="2020-02-17T21:32:00Z">
        <w:r w:rsidR="00665F52" w:rsidRPr="00BF312E" w:rsidDel="00615646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The </w:delText>
        </w:r>
      </w:del>
      <w:r w:rsidR="00665F52" w:rsidRPr="00BF312E">
        <w:rPr>
          <w:rFonts w:ascii="Arial" w:eastAsia="Times New Roman" w:hAnsi="Arial" w:cs="Arial"/>
          <w:color w:val="000000"/>
          <w:sz w:val="22"/>
          <w:szCs w:val="22"/>
        </w:rPr>
        <w:t>suggestion</w:t>
      </w:r>
      <w:del w:id="65" w:author="pbeid" w:date="2020-02-17T21:32:00Z">
        <w:r w:rsidR="00665F52" w:rsidRPr="00BF312E" w:rsidDel="00615646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 was made</w:delText>
        </w:r>
      </w:del>
      <w:r w:rsidR="00665F52" w:rsidRPr="00BF312E">
        <w:rPr>
          <w:rFonts w:ascii="Arial" w:eastAsia="Times New Roman" w:hAnsi="Arial" w:cs="Arial"/>
          <w:color w:val="000000"/>
          <w:sz w:val="22"/>
          <w:szCs w:val="22"/>
        </w:rPr>
        <w:t xml:space="preserve"> that we schedule lunches with </w:t>
      </w:r>
      <w:del w:id="66" w:author="pbeid" w:date="2020-02-17T21:32:00Z">
        <w:r w:rsidR="00665F52" w:rsidRPr="00BF312E" w:rsidDel="00615646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the </w:delText>
        </w:r>
      </w:del>
      <w:ins w:id="67" w:author="pbeid" w:date="2020-02-17T21:32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current </w:t>
        </w:r>
      </w:ins>
      <w:ins w:id="68" w:author="pbeid" w:date="2020-02-17T21:33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group </w:t>
        </w:r>
      </w:ins>
      <w:r w:rsidR="00665F52" w:rsidRPr="00BF312E">
        <w:rPr>
          <w:rFonts w:ascii="Arial" w:eastAsia="Times New Roman" w:hAnsi="Arial" w:cs="Arial"/>
          <w:color w:val="000000"/>
          <w:sz w:val="22"/>
          <w:szCs w:val="22"/>
        </w:rPr>
        <w:t xml:space="preserve">leaders </w:t>
      </w:r>
      <w:del w:id="69" w:author="pbeid" w:date="2020-02-17T21:33:00Z">
        <w:r w:rsidR="00665F52" w:rsidRPr="00BF312E" w:rsidDel="00615646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of each of the several groups </w:delText>
        </w:r>
      </w:del>
      <w:r w:rsidR="00665F52" w:rsidRPr="00BF312E">
        <w:rPr>
          <w:rFonts w:ascii="Arial" w:eastAsia="Times New Roman" w:hAnsi="Arial" w:cs="Arial"/>
          <w:color w:val="000000"/>
          <w:sz w:val="22"/>
          <w:szCs w:val="22"/>
        </w:rPr>
        <w:t>to learn more about the needs and wants of congregational group leaders and to identify gaps.</w:t>
      </w:r>
      <w:ins w:id="70" w:author="pbeid" w:date="2020-02-17T21:35:00Z">
        <w:r>
          <w:rPr>
            <w:rFonts w:ascii="Arial" w:eastAsia="Times New Roman" w:hAnsi="Arial" w:cs="Arial"/>
            <w:color w:val="000000"/>
            <w:sz w:val="22"/>
            <w:szCs w:val="22"/>
          </w:rPr>
          <w:t xml:space="preserve"> No immediate next steps were planned.</w:t>
        </w:r>
      </w:ins>
    </w:p>
    <w:p w14:paraId="09FB7BBC" w14:textId="42836EC6" w:rsidR="00665F52" w:rsidRPr="00665F52" w:rsidRDefault="00665F52" w:rsidP="00665F5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The suggestion was made that we </w:t>
      </w:r>
      <w:del w:id="71" w:author="pbeid" w:date="2020-02-17T21:40:00Z">
        <w:r w:rsidRPr="00665F52" w:rsidDel="00615646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would </w:delText>
        </w:r>
      </w:del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begin to include </w:t>
      </w:r>
      <w:proofErr w:type="spellStart"/>
      <w:r w:rsidRPr="00665F52">
        <w:rPr>
          <w:rFonts w:ascii="Arial" w:eastAsia="Times New Roman" w:hAnsi="Arial" w:cs="Arial"/>
          <w:color w:val="000000"/>
          <w:sz w:val="22"/>
          <w:szCs w:val="22"/>
        </w:rPr>
        <w:t>Maceo</w:t>
      </w:r>
      <w:proofErr w:type="spellEnd"/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del w:id="72" w:author="pbeid" w:date="2020-02-17T21:40:00Z">
        <w:r w:rsidRPr="00665F52" w:rsidDel="00615646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as appropriate </w:delText>
        </w:r>
      </w:del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in </w:t>
      </w:r>
      <w:ins w:id="73" w:author="pbeid" w:date="2020-02-17T21:40:00Z">
        <w:r w:rsidR="00615646">
          <w:rPr>
            <w:rFonts w:ascii="Arial" w:eastAsia="Times New Roman" w:hAnsi="Arial" w:cs="Arial"/>
            <w:color w:val="000000"/>
            <w:sz w:val="22"/>
            <w:szCs w:val="22"/>
          </w:rPr>
          <w:t xml:space="preserve">some </w:t>
        </w:r>
      </w:ins>
      <w:r w:rsidRPr="00665F52">
        <w:rPr>
          <w:rFonts w:ascii="Arial" w:eastAsia="Times New Roman" w:hAnsi="Arial" w:cs="Arial"/>
          <w:color w:val="000000"/>
          <w:sz w:val="22"/>
          <w:szCs w:val="22"/>
        </w:rPr>
        <w:t>LLDC discussions</w:t>
      </w:r>
      <w:ins w:id="74" w:author="pbeid" w:date="2020-02-17T21:40:00Z">
        <w:r w:rsidR="00615646">
          <w:rPr>
            <w:rFonts w:ascii="Arial" w:eastAsia="Times New Roman" w:hAnsi="Arial" w:cs="Arial"/>
            <w:color w:val="000000"/>
            <w:sz w:val="22"/>
            <w:szCs w:val="22"/>
          </w:rPr>
          <w:t>; we agreed to look for appropriate opportunities to do so</w:t>
        </w:r>
      </w:ins>
      <w:r w:rsidRPr="00665F5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FC69585" w14:textId="0360195F" w:rsidR="00665F52" w:rsidRPr="00665F52" w:rsidDel="00615646" w:rsidRDefault="00665F52" w:rsidP="00665F52">
      <w:pPr>
        <w:numPr>
          <w:ilvl w:val="1"/>
          <w:numId w:val="1"/>
        </w:numPr>
        <w:textAlignment w:val="baseline"/>
        <w:rPr>
          <w:del w:id="75" w:author="pbeid" w:date="2020-02-17T21:36:00Z"/>
          <w:rFonts w:ascii="Arial" w:eastAsia="Times New Roman" w:hAnsi="Arial" w:cs="Arial"/>
          <w:color w:val="000000"/>
          <w:sz w:val="22"/>
          <w:szCs w:val="22"/>
        </w:rPr>
      </w:pPr>
      <w:del w:id="76" w:author="pbeid" w:date="2020-02-17T21:36:00Z">
        <w:r w:rsidRPr="00665F52" w:rsidDel="00615646">
          <w:rPr>
            <w:rFonts w:ascii="Arial" w:eastAsia="Times New Roman" w:hAnsi="Arial" w:cs="Arial"/>
            <w:color w:val="000000"/>
            <w:sz w:val="22"/>
            <w:szCs w:val="22"/>
          </w:rPr>
          <w:delText>No decision was made</w:delText>
        </w:r>
      </w:del>
    </w:p>
    <w:p w14:paraId="5062C7F6" w14:textId="5ACC4C75" w:rsidR="00665F52" w:rsidRPr="00665F52" w:rsidRDefault="00665F52" w:rsidP="00665F5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>Discuss</w:t>
      </w:r>
      <w:del w:id="77" w:author="pbeid" w:date="2020-02-17T21:41:00Z">
        <w:r w:rsidRPr="00665F52" w:rsidDel="00615646">
          <w:rPr>
            <w:rFonts w:ascii="Arial" w:eastAsia="Times New Roman" w:hAnsi="Arial" w:cs="Arial"/>
            <w:color w:val="000000"/>
            <w:sz w:val="22"/>
            <w:szCs w:val="22"/>
          </w:rPr>
          <w:delText>ed</w:delText>
        </w:r>
      </w:del>
      <w:ins w:id="78" w:author="pbeid" w:date="2020-02-17T21:41:00Z">
        <w:r w:rsidR="00615646">
          <w:rPr>
            <w:rFonts w:ascii="Arial" w:eastAsia="Times New Roman" w:hAnsi="Arial" w:cs="Arial"/>
            <w:color w:val="000000"/>
            <w:sz w:val="22"/>
            <w:szCs w:val="22"/>
          </w:rPr>
          <w:t xml:space="preserve">ion of a </w:t>
        </w:r>
      </w:ins>
      <w:ins w:id="79" w:author="pbeid" w:date="2020-02-17T21:42:00Z">
        <w:r w:rsidR="00615646">
          <w:rPr>
            <w:rFonts w:ascii="Arial" w:eastAsia="Times New Roman" w:hAnsi="Arial" w:cs="Arial"/>
            <w:color w:val="000000"/>
            <w:sz w:val="22"/>
            <w:szCs w:val="22"/>
          </w:rPr>
          <w:t>proposed</w:t>
        </w:r>
      </w:ins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del w:id="80" w:author="pbeid" w:date="2020-02-17T21:42:00Z">
        <w:r w:rsidRPr="00665F52" w:rsidDel="00615646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potential illustrating </w:delText>
        </w:r>
      </w:del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concept </w:t>
      </w:r>
      <w:ins w:id="81" w:author="pbeid" w:date="2020-02-17T21:42:00Z">
        <w:r w:rsidR="00EA38F4">
          <w:rPr>
            <w:rFonts w:ascii="Arial" w:eastAsia="Times New Roman" w:hAnsi="Arial" w:cs="Arial"/>
            <w:color w:val="000000"/>
            <w:sz w:val="22"/>
            <w:szCs w:val="22"/>
          </w:rPr>
          <w:t xml:space="preserve">for illustrating </w:t>
        </w:r>
      </w:ins>
      <w:del w:id="82" w:author="pbeid" w:date="2020-02-17T21:42:00Z">
        <w:r w:rsidRPr="00665F52" w:rsidDel="00EA38F4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of </w:delText>
        </w:r>
      </w:del>
      <w:r w:rsidRPr="00665F52">
        <w:rPr>
          <w:rFonts w:ascii="Arial" w:eastAsia="Times New Roman" w:hAnsi="Arial" w:cs="Arial"/>
          <w:color w:val="000000"/>
          <w:sz w:val="22"/>
          <w:szCs w:val="22"/>
        </w:rPr>
        <w:t>the “ladder of engagement” in a non-hierarchical and non-cyclical fashion</w:t>
      </w:r>
    </w:p>
    <w:p w14:paraId="4672AAA9" w14:textId="6A9E08E8" w:rsidR="00F334F0" w:rsidRPr="00665F52" w:rsidRDefault="00665F52" w:rsidP="00665F5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5F52">
        <w:rPr>
          <w:rFonts w:ascii="Arial" w:eastAsia="Times New Roman" w:hAnsi="Arial" w:cs="Arial"/>
          <w:color w:val="000000"/>
          <w:sz w:val="22"/>
          <w:szCs w:val="22"/>
        </w:rPr>
        <w:t xml:space="preserve">We decided </w:t>
      </w:r>
      <w:del w:id="83" w:author="pbeid" w:date="2020-02-17T21:42:00Z">
        <w:r w:rsidRPr="00665F52" w:rsidDel="00EA38F4">
          <w:rPr>
            <w:rFonts w:ascii="Arial" w:eastAsia="Times New Roman" w:hAnsi="Arial" w:cs="Arial"/>
            <w:color w:val="000000"/>
            <w:sz w:val="22"/>
            <w:szCs w:val="22"/>
          </w:rPr>
          <w:delText xml:space="preserve">it would be useful </w:delText>
        </w:r>
      </w:del>
      <w:bookmarkStart w:id="84" w:name="_GoBack"/>
      <w:bookmarkEnd w:id="84"/>
      <w:r w:rsidRPr="00665F52">
        <w:rPr>
          <w:rFonts w:ascii="Arial" w:eastAsia="Times New Roman" w:hAnsi="Arial" w:cs="Arial"/>
          <w:color w:val="000000"/>
          <w:sz w:val="22"/>
          <w:szCs w:val="22"/>
        </w:rPr>
        <w:t>to consult with Amanda regarding the problematic aspects of the proposed artwork and whether those aspects are “deal breakers.”</w:t>
      </w:r>
    </w:p>
    <w:sectPr w:rsidR="00F334F0" w:rsidRPr="00665F52" w:rsidSect="0049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61A9"/>
    <w:multiLevelType w:val="multilevel"/>
    <w:tmpl w:val="BB3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2"/>
    <w:rsid w:val="00203D04"/>
    <w:rsid w:val="00310138"/>
    <w:rsid w:val="00496E8A"/>
    <w:rsid w:val="00615646"/>
    <w:rsid w:val="00665F52"/>
    <w:rsid w:val="006F63D4"/>
    <w:rsid w:val="00811CFC"/>
    <w:rsid w:val="00882101"/>
    <w:rsid w:val="00A15A86"/>
    <w:rsid w:val="00B62F98"/>
    <w:rsid w:val="00BF312E"/>
    <w:rsid w:val="00EA38F4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7E2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Briskin-Limehouse</dc:creator>
  <cp:lastModifiedBy>pbeid</cp:lastModifiedBy>
  <cp:revision>2</cp:revision>
  <dcterms:created xsi:type="dcterms:W3CDTF">2020-02-18T02:43:00Z</dcterms:created>
  <dcterms:modified xsi:type="dcterms:W3CDTF">2020-02-18T02:43:00Z</dcterms:modified>
</cp:coreProperties>
</file>